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0A" w:rsidRDefault="00964E72">
      <w:pPr>
        <w:pStyle w:val="BodyText"/>
        <w:spacing w:before="9"/>
        <w:rPr>
          <w:rFonts w:ascii="Times New Roman"/>
          <w:b w:val="0"/>
          <w:sz w:val="3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C3F9400" wp14:editId="2E1DAEED">
            <wp:extent cx="1682851" cy="7459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851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0A" w:rsidRDefault="00482B0A">
      <w:pPr>
        <w:pStyle w:val="BodyText"/>
        <w:ind w:left="119"/>
        <w:rPr>
          <w:rFonts w:ascii="Times New Roman"/>
          <w:b w:val="0"/>
          <w:sz w:val="20"/>
        </w:rPr>
      </w:pPr>
    </w:p>
    <w:p w:rsidR="00964E72" w:rsidRDefault="00964E72">
      <w:pPr>
        <w:pStyle w:val="BodyText"/>
        <w:ind w:left="119"/>
        <w:rPr>
          <w:rFonts w:ascii="Times New Roman"/>
          <w:b w:val="0"/>
          <w:sz w:val="20"/>
        </w:rPr>
      </w:pPr>
    </w:p>
    <w:p w:rsidR="00964E72" w:rsidRDefault="00964E72">
      <w:pPr>
        <w:pStyle w:val="BodyText"/>
        <w:ind w:left="119"/>
        <w:rPr>
          <w:rFonts w:ascii="Times New Roman"/>
          <w:b w:val="0"/>
          <w:sz w:val="20"/>
        </w:rPr>
      </w:pPr>
    </w:p>
    <w:p w:rsidR="00964E72" w:rsidRDefault="00964E72">
      <w:pPr>
        <w:pStyle w:val="BodyText"/>
        <w:ind w:left="119"/>
        <w:rPr>
          <w:rFonts w:ascii="Times New Roman"/>
          <w:b w:val="0"/>
          <w:sz w:val="20"/>
        </w:rPr>
      </w:pPr>
    </w:p>
    <w:p w:rsidR="00964E72" w:rsidRPr="00614575" w:rsidRDefault="00964E72" w:rsidP="00964E72">
      <w:pPr>
        <w:pStyle w:val="Heading1"/>
        <w:jc w:val="center"/>
        <w:rPr>
          <w:sz w:val="28"/>
          <w:szCs w:val="28"/>
          <w:u w:val="single"/>
        </w:rPr>
      </w:pPr>
      <w:r w:rsidRPr="00614575">
        <w:rPr>
          <w:sz w:val="28"/>
          <w:szCs w:val="28"/>
          <w:u w:val="single"/>
        </w:rPr>
        <w:t>Person Specification</w:t>
      </w:r>
      <w:r w:rsidR="00E33C3B">
        <w:rPr>
          <w:sz w:val="28"/>
          <w:szCs w:val="28"/>
          <w:u w:val="single"/>
        </w:rPr>
        <w:t xml:space="preserve"> </w:t>
      </w:r>
      <w:r w:rsidR="00031A41">
        <w:rPr>
          <w:sz w:val="28"/>
          <w:szCs w:val="28"/>
          <w:u w:val="single"/>
        </w:rPr>
        <w:t xml:space="preserve">Healthier Lifestyles </w:t>
      </w:r>
      <w:r w:rsidR="001F2823">
        <w:rPr>
          <w:sz w:val="28"/>
          <w:szCs w:val="28"/>
          <w:u w:val="single"/>
        </w:rPr>
        <w:t>Project Officer</w:t>
      </w:r>
    </w:p>
    <w:p w:rsidR="00964E72" w:rsidRPr="008A2944" w:rsidRDefault="00964E72" w:rsidP="00964E72">
      <w:pPr>
        <w:jc w:val="center"/>
        <w:rPr>
          <w:b/>
        </w:rPr>
      </w:pPr>
    </w:p>
    <w:p w:rsidR="00964E72" w:rsidRPr="00614575" w:rsidRDefault="00964E72" w:rsidP="00964E72">
      <w:pPr>
        <w:rPr>
          <w:b/>
          <w:i/>
        </w:rPr>
      </w:pPr>
    </w:p>
    <w:p w:rsidR="00964E72" w:rsidRPr="00614575" w:rsidRDefault="00964E72" w:rsidP="00964E72">
      <w:pPr>
        <w:rPr>
          <w:b/>
        </w:rPr>
      </w:pPr>
      <w:r w:rsidRPr="00614575">
        <w:rPr>
          <w:b/>
          <w:i/>
        </w:rPr>
        <w:t>In order to meet the person specification you will be able to demonstrate:</w:t>
      </w:r>
      <w:r w:rsidRPr="00614575">
        <w:rPr>
          <w:i/>
        </w:rPr>
        <w:tab/>
      </w:r>
    </w:p>
    <w:p w:rsidR="00964E72" w:rsidRPr="00305A7D" w:rsidRDefault="00964E72" w:rsidP="00964E72">
      <w:pPr>
        <w:pStyle w:val="Header"/>
        <w:tabs>
          <w:tab w:val="left" w:pos="720"/>
        </w:tabs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479"/>
        <w:gridCol w:w="2127"/>
      </w:tblGrid>
      <w:tr w:rsidR="00964E72" w:rsidTr="00BA0AD7">
        <w:tc>
          <w:tcPr>
            <w:tcW w:w="7479" w:type="dxa"/>
            <w:shd w:val="clear" w:color="auto" w:fill="8DB3E2" w:themeFill="text2" w:themeFillTint="66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</w:pPr>
            <w:r w:rsidRPr="00614575">
              <w:rPr>
                <w:b/>
              </w:rPr>
              <w:t>Personal Qualities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964E72" w:rsidRPr="00614575" w:rsidRDefault="00964E72" w:rsidP="00BA0AD7">
            <w:pPr>
              <w:jc w:val="center"/>
              <w:rPr>
                <w:b/>
              </w:rPr>
            </w:pPr>
            <w:r w:rsidRPr="00614575">
              <w:rPr>
                <w:b/>
              </w:rPr>
              <w:t>E =Essential</w:t>
            </w:r>
          </w:p>
          <w:p w:rsidR="00964E72" w:rsidRPr="00614575" w:rsidRDefault="00964E72" w:rsidP="00BA0AD7">
            <w:pPr>
              <w:jc w:val="center"/>
            </w:pPr>
            <w:r w:rsidRPr="00614575">
              <w:rPr>
                <w:b/>
              </w:rPr>
              <w:t>D = Desirable</w:t>
            </w:r>
          </w:p>
        </w:tc>
      </w:tr>
      <w:tr w:rsidR="00964E72" w:rsidTr="00BA0AD7">
        <w:trPr>
          <w:trHeight w:val="351"/>
        </w:trPr>
        <w:tc>
          <w:tcPr>
            <w:tcW w:w="7479" w:type="dxa"/>
          </w:tcPr>
          <w:p w:rsidR="00964E72" w:rsidRPr="00614575" w:rsidRDefault="00964E72" w:rsidP="00BA0AD7">
            <w:pPr>
              <w:pStyle w:val="NoSpacing"/>
              <w:rPr>
                <w:b/>
                <w:sz w:val="22"/>
                <w:szCs w:val="22"/>
              </w:rPr>
            </w:pPr>
            <w:r w:rsidRPr="00614575">
              <w:rPr>
                <w:sz w:val="22"/>
                <w:szCs w:val="22"/>
              </w:rPr>
              <w:t>Drive, energy and enthusiasm</w:t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NoSpacing"/>
              <w:jc w:val="center"/>
              <w:rPr>
                <w:sz w:val="22"/>
                <w:szCs w:val="22"/>
              </w:rPr>
            </w:pPr>
            <w:r w:rsidRPr="00614575">
              <w:rPr>
                <w:sz w:val="22"/>
                <w:szCs w:val="22"/>
              </w:rPr>
              <w:t>E</w:t>
            </w:r>
          </w:p>
        </w:tc>
      </w:tr>
      <w:tr w:rsidR="00964E72" w:rsidTr="00BA0AD7">
        <w:trPr>
          <w:trHeight w:val="413"/>
        </w:trPr>
        <w:tc>
          <w:tcPr>
            <w:tcW w:w="7479" w:type="dxa"/>
          </w:tcPr>
          <w:p w:rsidR="00964E72" w:rsidRPr="00614575" w:rsidRDefault="00964E72" w:rsidP="00BA0AD7">
            <w:pPr>
              <w:pStyle w:val="NoSpacing"/>
              <w:rPr>
                <w:b/>
                <w:sz w:val="22"/>
                <w:szCs w:val="22"/>
              </w:rPr>
            </w:pPr>
            <w:r w:rsidRPr="00614575">
              <w:rPr>
                <w:sz w:val="22"/>
                <w:szCs w:val="22"/>
              </w:rPr>
              <w:t>Friendly, empathetic and approachable</w:t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NoSpacing"/>
              <w:jc w:val="center"/>
              <w:rPr>
                <w:sz w:val="22"/>
                <w:szCs w:val="22"/>
              </w:rPr>
            </w:pPr>
            <w:r w:rsidRPr="00614575">
              <w:rPr>
                <w:sz w:val="22"/>
                <w:szCs w:val="22"/>
              </w:rPr>
              <w:t>E</w:t>
            </w:r>
          </w:p>
        </w:tc>
      </w:tr>
      <w:tr w:rsidR="00964E72" w:rsidTr="00BA0AD7">
        <w:trPr>
          <w:trHeight w:val="419"/>
        </w:trPr>
        <w:tc>
          <w:tcPr>
            <w:tcW w:w="7479" w:type="dxa"/>
          </w:tcPr>
          <w:p w:rsidR="00964E72" w:rsidRPr="00614575" w:rsidRDefault="00964E72" w:rsidP="00BA0AD7">
            <w:pPr>
              <w:pStyle w:val="NoSpacing"/>
              <w:rPr>
                <w:sz w:val="22"/>
                <w:szCs w:val="22"/>
              </w:rPr>
            </w:pPr>
            <w:r w:rsidRPr="00614575">
              <w:rPr>
                <w:sz w:val="22"/>
                <w:szCs w:val="22"/>
              </w:rPr>
              <w:t>Self motivated and hard working</w:t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NoSpacing"/>
              <w:jc w:val="center"/>
              <w:rPr>
                <w:sz w:val="22"/>
                <w:szCs w:val="22"/>
              </w:rPr>
            </w:pPr>
            <w:r w:rsidRPr="00614575">
              <w:rPr>
                <w:sz w:val="22"/>
                <w:szCs w:val="22"/>
              </w:rPr>
              <w:t>E</w:t>
            </w:r>
          </w:p>
        </w:tc>
      </w:tr>
      <w:tr w:rsidR="00964E72" w:rsidTr="00BA0AD7">
        <w:trPr>
          <w:trHeight w:val="410"/>
        </w:trPr>
        <w:tc>
          <w:tcPr>
            <w:tcW w:w="7479" w:type="dxa"/>
          </w:tcPr>
          <w:p w:rsidR="00964E72" w:rsidRPr="00614575" w:rsidRDefault="00964E72" w:rsidP="00BA0AD7">
            <w:pPr>
              <w:pStyle w:val="NoSpacing"/>
              <w:rPr>
                <w:b/>
                <w:sz w:val="22"/>
                <w:szCs w:val="22"/>
              </w:rPr>
            </w:pPr>
            <w:r w:rsidRPr="00614575">
              <w:rPr>
                <w:sz w:val="22"/>
                <w:szCs w:val="22"/>
              </w:rPr>
              <w:t>Committed to person centred working</w:t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NoSpacing"/>
              <w:jc w:val="center"/>
              <w:rPr>
                <w:sz w:val="22"/>
                <w:szCs w:val="22"/>
              </w:rPr>
            </w:pPr>
            <w:r w:rsidRPr="00614575">
              <w:rPr>
                <w:sz w:val="22"/>
                <w:szCs w:val="22"/>
              </w:rPr>
              <w:t>E</w:t>
            </w:r>
          </w:p>
        </w:tc>
      </w:tr>
      <w:tr w:rsidR="00964E72" w:rsidTr="00BA0AD7">
        <w:trPr>
          <w:trHeight w:val="607"/>
        </w:trPr>
        <w:tc>
          <w:tcPr>
            <w:tcW w:w="7479" w:type="dxa"/>
          </w:tcPr>
          <w:p w:rsidR="00964E72" w:rsidRPr="00614575" w:rsidRDefault="00964E72" w:rsidP="00BA0AD7">
            <w:pPr>
              <w:pStyle w:val="NoSpacing"/>
              <w:rPr>
                <w:b/>
                <w:sz w:val="22"/>
                <w:szCs w:val="22"/>
              </w:rPr>
            </w:pPr>
            <w:r w:rsidRPr="00614575">
              <w:rPr>
                <w:sz w:val="22"/>
                <w:szCs w:val="22"/>
              </w:rPr>
              <w:t>Committed to working as part of a highly diverse staff and volunteer work force</w:t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NoSpacing"/>
              <w:jc w:val="center"/>
              <w:rPr>
                <w:sz w:val="22"/>
                <w:szCs w:val="22"/>
              </w:rPr>
            </w:pPr>
            <w:r w:rsidRPr="00614575">
              <w:rPr>
                <w:sz w:val="22"/>
                <w:szCs w:val="22"/>
              </w:rPr>
              <w:t>E</w:t>
            </w:r>
          </w:p>
        </w:tc>
      </w:tr>
      <w:tr w:rsidR="00964E72" w:rsidTr="00BA0AD7">
        <w:trPr>
          <w:trHeight w:val="369"/>
        </w:trPr>
        <w:tc>
          <w:tcPr>
            <w:tcW w:w="7479" w:type="dxa"/>
          </w:tcPr>
          <w:p w:rsidR="00964E72" w:rsidRPr="00614575" w:rsidRDefault="00964E72" w:rsidP="00BA0AD7">
            <w:pPr>
              <w:pStyle w:val="NoSpacing"/>
              <w:rPr>
                <w:b/>
                <w:sz w:val="22"/>
                <w:szCs w:val="22"/>
              </w:rPr>
            </w:pPr>
            <w:r w:rsidRPr="00614575">
              <w:rPr>
                <w:sz w:val="22"/>
                <w:szCs w:val="22"/>
              </w:rPr>
              <w:t>Committed to the core values  and objectives of the organisation</w:t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NoSpacing"/>
              <w:jc w:val="center"/>
              <w:rPr>
                <w:sz w:val="22"/>
                <w:szCs w:val="22"/>
              </w:rPr>
            </w:pPr>
            <w:r w:rsidRPr="00614575">
              <w:rPr>
                <w:sz w:val="22"/>
                <w:szCs w:val="22"/>
              </w:rPr>
              <w:t>E</w:t>
            </w:r>
          </w:p>
        </w:tc>
      </w:tr>
      <w:tr w:rsidR="00964E72" w:rsidTr="00BA0AD7">
        <w:trPr>
          <w:trHeight w:val="607"/>
        </w:trPr>
        <w:tc>
          <w:tcPr>
            <w:tcW w:w="7479" w:type="dxa"/>
            <w:shd w:val="clear" w:color="auto" w:fill="8DB3E2" w:themeFill="text2" w:themeFillTint="66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  <w:rPr>
                <w:b/>
              </w:rPr>
            </w:pPr>
            <w:r w:rsidRPr="00614575">
              <w:rPr>
                <w:b/>
              </w:rPr>
              <w:t>Experience and Knowledge: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964E72" w:rsidRPr="00614575" w:rsidRDefault="00964E72" w:rsidP="00BA0AD7">
            <w:pPr>
              <w:jc w:val="center"/>
              <w:rPr>
                <w:b/>
              </w:rPr>
            </w:pPr>
            <w:r w:rsidRPr="00614575">
              <w:rPr>
                <w:b/>
              </w:rPr>
              <w:t>E =Essential</w:t>
            </w:r>
          </w:p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rPr>
                <w:b/>
              </w:rPr>
              <w:t>D = Desirable</w:t>
            </w:r>
          </w:p>
        </w:tc>
      </w:tr>
      <w:tr w:rsidR="00964E72" w:rsidTr="00BA0AD7">
        <w:trPr>
          <w:trHeight w:val="511"/>
        </w:trPr>
        <w:tc>
          <w:tcPr>
            <w:tcW w:w="7479" w:type="dxa"/>
          </w:tcPr>
          <w:p w:rsidR="00964E72" w:rsidRDefault="008666D8" w:rsidP="008666D8">
            <w:pPr>
              <w:pStyle w:val="Header"/>
              <w:tabs>
                <w:tab w:val="left" w:pos="2625"/>
              </w:tabs>
            </w:pPr>
            <w:r>
              <w:t xml:space="preserve"> </w:t>
            </w:r>
          </w:p>
          <w:p w:rsidR="0028563A" w:rsidRPr="00614575" w:rsidRDefault="0028563A" w:rsidP="008666D8">
            <w:pPr>
              <w:pStyle w:val="Header"/>
              <w:tabs>
                <w:tab w:val="left" w:pos="2625"/>
              </w:tabs>
              <w:rPr>
                <w:b/>
              </w:rPr>
            </w:pPr>
            <w:r>
              <w:t xml:space="preserve">Qualified to and experienced in delivering a </w:t>
            </w:r>
            <w:r w:rsidR="0023253E">
              <w:t xml:space="preserve">wide </w:t>
            </w:r>
            <w:r>
              <w:t xml:space="preserve">variety of seated and standing exercises to groups. </w:t>
            </w:r>
            <w:r w:rsidR="00EC6F67">
              <w:t xml:space="preserve"> </w:t>
            </w:r>
          </w:p>
        </w:tc>
        <w:tc>
          <w:tcPr>
            <w:tcW w:w="2127" w:type="dxa"/>
          </w:tcPr>
          <w:p w:rsidR="00964E72" w:rsidRPr="00614575" w:rsidRDefault="0028563A" w:rsidP="00BA0AD7">
            <w:pPr>
              <w:pStyle w:val="Header"/>
              <w:tabs>
                <w:tab w:val="left" w:pos="720"/>
              </w:tabs>
              <w:jc w:val="center"/>
            </w:pPr>
            <w:r>
              <w:t>E</w:t>
            </w:r>
          </w:p>
        </w:tc>
      </w:tr>
      <w:tr w:rsidR="0001633A" w:rsidTr="00BA0AD7">
        <w:trPr>
          <w:trHeight w:val="511"/>
        </w:trPr>
        <w:tc>
          <w:tcPr>
            <w:tcW w:w="7479" w:type="dxa"/>
          </w:tcPr>
          <w:p w:rsidR="0001633A" w:rsidRPr="00614575" w:rsidRDefault="004B4AA4" w:rsidP="00BA0AD7">
            <w:pPr>
              <w:pStyle w:val="Header"/>
              <w:tabs>
                <w:tab w:val="left" w:pos="2625"/>
              </w:tabs>
            </w:pPr>
            <w:r>
              <w:t xml:space="preserve">Experience of working with on line platforms </w:t>
            </w:r>
            <w:proofErr w:type="spellStart"/>
            <w:r>
              <w:t>e.g</w:t>
            </w:r>
            <w:proofErr w:type="spellEnd"/>
            <w:r>
              <w:t xml:space="preserve"> Zoom,</w:t>
            </w:r>
            <w:bookmarkStart w:id="0" w:name="_GoBack"/>
            <w:bookmarkEnd w:id="0"/>
            <w:r>
              <w:t xml:space="preserve"> MS Teams</w:t>
            </w:r>
            <w:r w:rsidR="0001633A">
              <w:t>.</w:t>
            </w:r>
          </w:p>
        </w:tc>
        <w:tc>
          <w:tcPr>
            <w:tcW w:w="2127" w:type="dxa"/>
          </w:tcPr>
          <w:p w:rsidR="0001633A" w:rsidRPr="00614575" w:rsidRDefault="0001633A" w:rsidP="00BA0AD7">
            <w:pPr>
              <w:pStyle w:val="Header"/>
              <w:tabs>
                <w:tab w:val="left" w:pos="720"/>
              </w:tabs>
              <w:jc w:val="center"/>
            </w:pPr>
            <w:r>
              <w:t>E</w:t>
            </w:r>
          </w:p>
        </w:tc>
      </w:tr>
      <w:tr w:rsidR="00964E72" w:rsidTr="00BA0AD7">
        <w:trPr>
          <w:trHeight w:val="419"/>
        </w:trPr>
        <w:tc>
          <w:tcPr>
            <w:tcW w:w="7479" w:type="dxa"/>
          </w:tcPr>
          <w:p w:rsidR="00964E72" w:rsidRPr="00614575" w:rsidRDefault="0023253E" w:rsidP="00156F21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t>G</w:t>
            </w:r>
            <w:r w:rsidR="00964E72" w:rsidRPr="00614575">
              <w:t>ood understanding of the issues affecting older people</w:t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t>E</w:t>
            </w:r>
          </w:p>
        </w:tc>
      </w:tr>
      <w:tr w:rsidR="00964E72" w:rsidTr="00BA0AD7">
        <w:trPr>
          <w:trHeight w:val="411"/>
        </w:trPr>
        <w:tc>
          <w:tcPr>
            <w:tcW w:w="7479" w:type="dxa"/>
          </w:tcPr>
          <w:p w:rsidR="00964E72" w:rsidRPr="00614575" w:rsidRDefault="00964E72" w:rsidP="008666D8">
            <w:pPr>
              <w:pStyle w:val="Header"/>
              <w:tabs>
                <w:tab w:val="left" w:pos="720"/>
              </w:tabs>
              <w:rPr>
                <w:b/>
              </w:rPr>
            </w:pPr>
            <w:r w:rsidRPr="00614575">
              <w:t>Good understanding of the needs of older people</w:t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t>E</w:t>
            </w:r>
          </w:p>
        </w:tc>
      </w:tr>
      <w:tr w:rsidR="00964E72" w:rsidTr="00BA0AD7">
        <w:trPr>
          <w:trHeight w:val="402"/>
        </w:trPr>
        <w:tc>
          <w:tcPr>
            <w:tcW w:w="7479" w:type="dxa"/>
          </w:tcPr>
          <w:p w:rsidR="00964E72" w:rsidRPr="00614575" w:rsidRDefault="00964E72" w:rsidP="008666D8">
            <w:pPr>
              <w:pStyle w:val="Header"/>
              <w:tabs>
                <w:tab w:val="left" w:pos="720"/>
              </w:tabs>
              <w:rPr>
                <w:b/>
              </w:rPr>
            </w:pPr>
            <w:r w:rsidRPr="00614575">
              <w:t>Excellent working knowledge of administration processes and systems</w:t>
            </w:r>
            <w:r w:rsidR="00AB60BF">
              <w:t xml:space="preserve">, </w:t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t>E</w:t>
            </w:r>
          </w:p>
        </w:tc>
      </w:tr>
      <w:tr w:rsidR="00964E72" w:rsidTr="00BA0AD7">
        <w:trPr>
          <w:trHeight w:val="423"/>
        </w:trPr>
        <w:tc>
          <w:tcPr>
            <w:tcW w:w="7479" w:type="dxa"/>
          </w:tcPr>
          <w:p w:rsidR="00964E72" w:rsidRPr="00614575" w:rsidRDefault="008666D8" w:rsidP="0023253E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Experience in</w:t>
            </w:r>
            <w:r w:rsidR="0028563A">
              <w:rPr>
                <w:rFonts w:eastAsia="Times New Roman"/>
                <w:sz w:val="24"/>
                <w:szCs w:val="24"/>
              </w:rPr>
              <w:t xml:space="preserve"> an area such as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8563A">
              <w:rPr>
                <w:rFonts w:eastAsia="Times New Roman"/>
                <w:sz w:val="24"/>
                <w:szCs w:val="24"/>
              </w:rPr>
              <w:t xml:space="preserve">health promotion, behaviour change, </w:t>
            </w:r>
            <w:r>
              <w:rPr>
                <w:rFonts w:eastAsia="Times New Roman"/>
                <w:sz w:val="24"/>
                <w:szCs w:val="24"/>
              </w:rPr>
              <w:t>nutrition,</w:t>
            </w:r>
            <w:r w:rsidR="0028563A">
              <w:rPr>
                <w:rFonts w:eastAsia="Times New Roman"/>
                <w:sz w:val="24"/>
                <w:szCs w:val="24"/>
              </w:rPr>
              <w:t xml:space="preserve"> nursing</w:t>
            </w:r>
            <w:r>
              <w:rPr>
                <w:rFonts w:eastAsia="Times New Roman"/>
                <w:sz w:val="24"/>
                <w:szCs w:val="24"/>
              </w:rPr>
              <w:t>, health management, health checking</w:t>
            </w:r>
            <w:ins w:id="1" w:author="rebecca.stebbings" w:date="2020-08-11T16:13:00Z">
              <w:r w:rsidR="0028563A">
                <w:rPr>
                  <w:rFonts w:eastAsia="Times New Roman"/>
                  <w:sz w:val="24"/>
                  <w:szCs w:val="24"/>
                </w:rPr>
                <w:t>,</w:t>
              </w:r>
            </w:ins>
          </w:p>
        </w:tc>
        <w:tc>
          <w:tcPr>
            <w:tcW w:w="2127" w:type="dxa"/>
          </w:tcPr>
          <w:p w:rsidR="00964E72" w:rsidRPr="00614575" w:rsidRDefault="0028563A" w:rsidP="00BA0AD7">
            <w:pPr>
              <w:pStyle w:val="Header"/>
              <w:tabs>
                <w:tab w:val="left" w:pos="720"/>
              </w:tabs>
              <w:jc w:val="center"/>
            </w:pPr>
            <w:r>
              <w:t>E</w:t>
            </w:r>
          </w:p>
        </w:tc>
      </w:tr>
      <w:tr w:rsidR="00BA0AD7" w:rsidTr="00BA0AD7">
        <w:trPr>
          <w:trHeight w:val="423"/>
        </w:trPr>
        <w:tc>
          <w:tcPr>
            <w:tcW w:w="7479" w:type="dxa"/>
          </w:tcPr>
          <w:p w:rsidR="00BA0AD7" w:rsidRDefault="0001633A" w:rsidP="00BA0AD7">
            <w:pPr>
              <w:pStyle w:val="Header"/>
              <w:tabs>
                <w:tab w:val="left" w:pos="72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Experience of group leading and giving talks or demonstrations. </w:t>
            </w:r>
          </w:p>
        </w:tc>
        <w:tc>
          <w:tcPr>
            <w:tcW w:w="2127" w:type="dxa"/>
          </w:tcPr>
          <w:p w:rsidR="00BA0AD7" w:rsidRPr="00614575" w:rsidRDefault="0001633A" w:rsidP="00BA0AD7">
            <w:pPr>
              <w:pStyle w:val="Header"/>
              <w:tabs>
                <w:tab w:val="left" w:pos="720"/>
              </w:tabs>
              <w:jc w:val="center"/>
            </w:pPr>
            <w:r>
              <w:t>E</w:t>
            </w:r>
          </w:p>
        </w:tc>
      </w:tr>
      <w:tr w:rsidR="00964E72" w:rsidTr="00BA0AD7">
        <w:trPr>
          <w:trHeight w:val="415"/>
        </w:trPr>
        <w:tc>
          <w:tcPr>
            <w:tcW w:w="7479" w:type="dxa"/>
          </w:tcPr>
          <w:p w:rsidR="00964E72" w:rsidRPr="00614575" w:rsidRDefault="00964E72" w:rsidP="00AB60BF">
            <w:pPr>
              <w:pStyle w:val="Header"/>
              <w:tabs>
                <w:tab w:val="left" w:pos="720"/>
              </w:tabs>
              <w:rPr>
                <w:b/>
              </w:rPr>
            </w:pPr>
            <w:r w:rsidRPr="00614575">
              <w:t xml:space="preserve">Good working knowledge of </w:t>
            </w:r>
            <w:r w:rsidR="00AB60BF">
              <w:t>database</w:t>
            </w:r>
            <w:r w:rsidR="00BA0AD7">
              <w:t xml:space="preserve">, and ability to keep accurate and </w:t>
            </w:r>
            <w:r w:rsidR="00AB60BF">
              <w:t>timely records and case notes.</w:t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t>E</w:t>
            </w:r>
          </w:p>
        </w:tc>
      </w:tr>
      <w:tr w:rsidR="00964E72" w:rsidTr="00BA0AD7">
        <w:trPr>
          <w:trHeight w:val="279"/>
        </w:trPr>
        <w:tc>
          <w:tcPr>
            <w:tcW w:w="7479" w:type="dxa"/>
          </w:tcPr>
          <w:p w:rsidR="00964E72" w:rsidRPr="00614575" w:rsidRDefault="00156F21" w:rsidP="00BA0AD7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t>Experience of delivering activities and group sessions for social interaction and engagement</w:t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t>E</w:t>
            </w:r>
          </w:p>
        </w:tc>
      </w:tr>
      <w:tr w:rsidR="00964E72" w:rsidTr="00BA0AD7">
        <w:trPr>
          <w:trHeight w:val="410"/>
        </w:trPr>
        <w:tc>
          <w:tcPr>
            <w:tcW w:w="7479" w:type="dxa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  <w:rPr>
                <w:b/>
              </w:rPr>
            </w:pPr>
            <w:r w:rsidRPr="00614575">
              <w:t>Experience of dealing with customer enquiries and/or complaints</w:t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t>E</w:t>
            </w:r>
          </w:p>
        </w:tc>
      </w:tr>
      <w:tr w:rsidR="00964E72" w:rsidTr="00BA0AD7">
        <w:trPr>
          <w:trHeight w:val="607"/>
        </w:trPr>
        <w:tc>
          <w:tcPr>
            <w:tcW w:w="7479" w:type="dxa"/>
          </w:tcPr>
          <w:p w:rsidR="00964E72" w:rsidRPr="0001633A" w:rsidRDefault="0001633A" w:rsidP="00BA0AD7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 w:rsidRPr="0001633A">
              <w:rPr>
                <w:sz w:val="22"/>
                <w:szCs w:val="22"/>
              </w:rPr>
              <w:t xml:space="preserve">Experience of working with </w:t>
            </w:r>
            <w:r w:rsidR="008666D8">
              <w:rPr>
                <w:sz w:val="22"/>
                <w:szCs w:val="22"/>
              </w:rPr>
              <w:t xml:space="preserve">and supervising </w:t>
            </w:r>
            <w:r w:rsidRPr="0001633A">
              <w:rPr>
                <w:sz w:val="22"/>
                <w:szCs w:val="22"/>
              </w:rPr>
              <w:t>volunteers</w:t>
            </w:r>
          </w:p>
        </w:tc>
        <w:tc>
          <w:tcPr>
            <w:tcW w:w="2127" w:type="dxa"/>
          </w:tcPr>
          <w:p w:rsidR="00964E72" w:rsidRPr="00614575" w:rsidRDefault="0001633A" w:rsidP="00BA0AD7">
            <w:pPr>
              <w:pStyle w:val="Header"/>
              <w:tabs>
                <w:tab w:val="left" w:pos="720"/>
              </w:tabs>
              <w:jc w:val="center"/>
            </w:pPr>
            <w:r>
              <w:t>D</w:t>
            </w:r>
          </w:p>
        </w:tc>
      </w:tr>
      <w:tr w:rsidR="00964E72" w:rsidTr="00BA0AD7">
        <w:trPr>
          <w:trHeight w:val="607"/>
        </w:trPr>
        <w:tc>
          <w:tcPr>
            <w:tcW w:w="7479" w:type="dxa"/>
            <w:shd w:val="clear" w:color="auto" w:fill="8DB3E2" w:themeFill="text2" w:themeFillTint="66"/>
          </w:tcPr>
          <w:p w:rsidR="00964E72" w:rsidRPr="00614575" w:rsidRDefault="00964E72" w:rsidP="00BA0AD7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 w:rsidRPr="00614575">
              <w:rPr>
                <w:b/>
                <w:sz w:val="22"/>
                <w:szCs w:val="22"/>
              </w:rPr>
              <w:t>Skills and Abilities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964E72" w:rsidRPr="00614575" w:rsidRDefault="00964E72" w:rsidP="00BA0AD7">
            <w:pPr>
              <w:jc w:val="center"/>
              <w:rPr>
                <w:b/>
              </w:rPr>
            </w:pPr>
            <w:r w:rsidRPr="00614575">
              <w:rPr>
                <w:b/>
              </w:rPr>
              <w:t>E =Essential</w:t>
            </w:r>
          </w:p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rPr>
                <w:b/>
              </w:rPr>
              <w:t>D = Desirable</w:t>
            </w:r>
          </w:p>
        </w:tc>
      </w:tr>
      <w:tr w:rsidR="00964E72" w:rsidTr="00BA0AD7">
        <w:trPr>
          <w:trHeight w:val="320"/>
        </w:trPr>
        <w:tc>
          <w:tcPr>
            <w:tcW w:w="7479" w:type="dxa"/>
          </w:tcPr>
          <w:p w:rsidR="00964E72" w:rsidRPr="00614575" w:rsidRDefault="00AB60BF" w:rsidP="00BA0AD7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good understanding of equal opportunities, health and safety, and </w:t>
            </w:r>
            <w:r>
              <w:rPr>
                <w:sz w:val="22"/>
                <w:szCs w:val="22"/>
              </w:rPr>
              <w:lastRenderedPageBreak/>
              <w:t>confidentiality policies.</w:t>
            </w:r>
            <w:r w:rsidR="00964E72" w:rsidRPr="00614575">
              <w:rPr>
                <w:sz w:val="22"/>
                <w:szCs w:val="22"/>
              </w:rPr>
              <w:tab/>
            </w:r>
            <w:r w:rsidR="00964E72" w:rsidRPr="00614575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lastRenderedPageBreak/>
              <w:t>E</w:t>
            </w:r>
          </w:p>
        </w:tc>
      </w:tr>
      <w:tr w:rsidR="00AB60BF" w:rsidTr="00BA0AD7">
        <w:trPr>
          <w:trHeight w:val="320"/>
        </w:trPr>
        <w:tc>
          <w:tcPr>
            <w:tcW w:w="7479" w:type="dxa"/>
          </w:tcPr>
          <w:p w:rsidR="00AB60BF" w:rsidRPr="00614575" w:rsidRDefault="00AB60BF" w:rsidP="00156F21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Ability to </w:t>
            </w:r>
            <w:r w:rsidR="00156F21">
              <w:rPr>
                <w:sz w:val="22"/>
                <w:szCs w:val="22"/>
              </w:rPr>
              <w:t>build relationships for joint working with local partner organisations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B60BF" w:rsidRPr="00614575" w:rsidRDefault="00AB60BF" w:rsidP="00BA0AD7">
            <w:pPr>
              <w:pStyle w:val="Header"/>
              <w:tabs>
                <w:tab w:val="left" w:pos="720"/>
              </w:tabs>
              <w:jc w:val="center"/>
            </w:pPr>
          </w:p>
        </w:tc>
      </w:tr>
      <w:tr w:rsidR="00964E72" w:rsidTr="00BA0AD7">
        <w:trPr>
          <w:trHeight w:val="540"/>
        </w:trPr>
        <w:tc>
          <w:tcPr>
            <w:tcW w:w="7479" w:type="dxa"/>
          </w:tcPr>
          <w:p w:rsidR="00964E72" w:rsidRPr="00614575" w:rsidRDefault="00964E72" w:rsidP="0001633A">
            <w:pPr>
              <w:pStyle w:val="TableParagraph"/>
              <w:spacing w:line="242" w:lineRule="auto"/>
              <w:ind w:left="0" w:right="453"/>
            </w:pPr>
            <w:r w:rsidRPr="00614575">
              <w:t>Excellent communication skills, both written and verbal and the ability to network at all levels</w:t>
            </w:r>
            <w:r w:rsidR="0001633A">
              <w:t>.</w:t>
            </w:r>
            <w:r w:rsidRPr="00614575">
              <w:tab/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t>E</w:t>
            </w:r>
          </w:p>
        </w:tc>
      </w:tr>
      <w:tr w:rsidR="00964E72" w:rsidTr="00BA0AD7">
        <w:trPr>
          <w:trHeight w:val="363"/>
        </w:trPr>
        <w:tc>
          <w:tcPr>
            <w:tcW w:w="7479" w:type="dxa"/>
          </w:tcPr>
          <w:p w:rsidR="00964E72" w:rsidRPr="00614575" w:rsidRDefault="00964E72" w:rsidP="00BA0AD7">
            <w:pPr>
              <w:pStyle w:val="TableParagraph"/>
              <w:spacing w:line="242" w:lineRule="auto"/>
              <w:ind w:left="0" w:right="453"/>
            </w:pPr>
            <w:r w:rsidRPr="00614575">
              <w:t>Excellent literacy and numeracy skill</w:t>
            </w:r>
            <w:r w:rsidR="00156F21">
              <w:rPr>
                <w:b/>
              </w:rPr>
              <w:t>s</w:t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t>E</w:t>
            </w:r>
          </w:p>
        </w:tc>
      </w:tr>
      <w:tr w:rsidR="00964E72" w:rsidTr="00BA0AD7">
        <w:trPr>
          <w:trHeight w:val="410"/>
        </w:trPr>
        <w:tc>
          <w:tcPr>
            <w:tcW w:w="7479" w:type="dxa"/>
          </w:tcPr>
          <w:p w:rsidR="00964E72" w:rsidRPr="00614575" w:rsidRDefault="00964E72" w:rsidP="00BA0AD7">
            <w:pPr>
              <w:pStyle w:val="TableParagraph"/>
              <w:spacing w:line="242" w:lineRule="auto"/>
              <w:ind w:left="0" w:right="453"/>
            </w:pPr>
            <w:r w:rsidRPr="00614575">
              <w:t>Good time management and organisational skills</w:t>
            </w:r>
            <w:r w:rsidR="0001633A">
              <w:t>, with the ability to work alone or as part of a team.</w:t>
            </w:r>
          </w:p>
          <w:p w:rsidR="00964E72" w:rsidRPr="00614575" w:rsidRDefault="00964E72" w:rsidP="00BA0AD7">
            <w:pPr>
              <w:pStyle w:val="TableParagraph"/>
              <w:spacing w:line="242" w:lineRule="auto"/>
              <w:ind w:right="453"/>
              <w:rPr>
                <w:b/>
              </w:rPr>
            </w:pP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t>E</w:t>
            </w:r>
          </w:p>
        </w:tc>
      </w:tr>
      <w:tr w:rsidR="00964E72" w:rsidTr="00BA0AD7">
        <w:trPr>
          <w:trHeight w:val="432"/>
        </w:trPr>
        <w:tc>
          <w:tcPr>
            <w:tcW w:w="7479" w:type="dxa"/>
          </w:tcPr>
          <w:p w:rsidR="00964E72" w:rsidRPr="00614575" w:rsidRDefault="00964E72" w:rsidP="00BA0AD7">
            <w:pPr>
              <w:pStyle w:val="TableParagraph"/>
              <w:spacing w:line="242" w:lineRule="auto"/>
              <w:ind w:left="0" w:right="453"/>
            </w:pPr>
            <w:r w:rsidRPr="00614575">
              <w:t xml:space="preserve">Ability to listen and communicate effectively with a diverse group of </w:t>
            </w:r>
            <w:r w:rsidR="00156F21">
              <w:t>people</w:t>
            </w:r>
            <w:r w:rsidR="00AB60BF">
              <w:t>.</w:t>
            </w:r>
          </w:p>
          <w:p w:rsidR="00964E72" w:rsidRPr="00614575" w:rsidRDefault="00964E72" w:rsidP="00BA0AD7">
            <w:pPr>
              <w:pStyle w:val="TableParagraph"/>
              <w:spacing w:line="242" w:lineRule="auto"/>
              <w:ind w:right="453"/>
              <w:rPr>
                <w:b/>
              </w:rPr>
            </w:pP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t>E</w:t>
            </w:r>
          </w:p>
        </w:tc>
      </w:tr>
      <w:tr w:rsidR="00964E72" w:rsidTr="00BA0AD7">
        <w:trPr>
          <w:trHeight w:val="607"/>
        </w:trPr>
        <w:tc>
          <w:tcPr>
            <w:tcW w:w="7479" w:type="dxa"/>
          </w:tcPr>
          <w:p w:rsidR="00964E72" w:rsidRPr="00614575" w:rsidRDefault="00964E72" w:rsidP="00BA0AD7">
            <w:pPr>
              <w:pStyle w:val="TableParagraph"/>
              <w:spacing w:line="242" w:lineRule="auto"/>
              <w:ind w:left="0" w:right="453"/>
            </w:pPr>
            <w:r w:rsidRPr="00614575">
              <w:t xml:space="preserve">Ability to demonstrate commitment to people-centred and holistic approach to </w:t>
            </w:r>
            <w:r w:rsidR="00156F21">
              <w:t>service delivery</w:t>
            </w:r>
          </w:p>
          <w:p w:rsidR="00964E72" w:rsidRPr="00614575" w:rsidRDefault="00964E72" w:rsidP="00BA0AD7">
            <w:pPr>
              <w:pStyle w:val="TableParagraph"/>
              <w:spacing w:line="242" w:lineRule="auto"/>
              <w:ind w:right="453"/>
              <w:rPr>
                <w:b/>
              </w:rPr>
            </w:pP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t>E</w:t>
            </w:r>
          </w:p>
        </w:tc>
      </w:tr>
      <w:tr w:rsidR="0001633A" w:rsidTr="00BA0AD7">
        <w:trPr>
          <w:trHeight w:val="607"/>
        </w:trPr>
        <w:tc>
          <w:tcPr>
            <w:tcW w:w="7479" w:type="dxa"/>
          </w:tcPr>
          <w:p w:rsidR="0001633A" w:rsidRPr="00614575" w:rsidRDefault="00156F21" w:rsidP="00BA0AD7">
            <w:pPr>
              <w:pStyle w:val="TableParagraph"/>
              <w:spacing w:line="242" w:lineRule="auto"/>
              <w:ind w:left="0" w:right="453"/>
            </w:pPr>
            <w:r>
              <w:t xml:space="preserve">Good </w:t>
            </w:r>
            <w:r w:rsidR="00E33C3B">
              <w:t xml:space="preserve">IT skills with </w:t>
            </w:r>
            <w:r>
              <w:t xml:space="preserve">working knowledge of MS Word, Excel and </w:t>
            </w:r>
            <w:proofErr w:type="spellStart"/>
            <w:r>
              <w:t>Powerpoint</w:t>
            </w:r>
            <w:proofErr w:type="spellEnd"/>
            <w:ins w:id="2" w:author="rebecca.stebbings" w:date="2020-08-11T16:16:00Z">
              <w:r w:rsidR="00E33C3B">
                <w:t>.</w:t>
              </w:r>
            </w:ins>
          </w:p>
        </w:tc>
        <w:tc>
          <w:tcPr>
            <w:tcW w:w="2127" w:type="dxa"/>
          </w:tcPr>
          <w:p w:rsidR="0001633A" w:rsidRPr="00614575" w:rsidRDefault="00156F21" w:rsidP="00BA0AD7">
            <w:pPr>
              <w:pStyle w:val="Header"/>
              <w:tabs>
                <w:tab w:val="left" w:pos="720"/>
              </w:tabs>
              <w:jc w:val="center"/>
            </w:pPr>
            <w:r>
              <w:t>E</w:t>
            </w:r>
          </w:p>
        </w:tc>
      </w:tr>
      <w:tr w:rsidR="00964E72" w:rsidTr="00BA0AD7">
        <w:trPr>
          <w:trHeight w:val="607"/>
        </w:trPr>
        <w:tc>
          <w:tcPr>
            <w:tcW w:w="7479" w:type="dxa"/>
            <w:shd w:val="clear" w:color="auto" w:fill="8DB3E2" w:themeFill="text2" w:themeFillTint="66"/>
          </w:tcPr>
          <w:p w:rsidR="00964E72" w:rsidRPr="00614575" w:rsidRDefault="00964E72" w:rsidP="00BA0AD7">
            <w:pPr>
              <w:pStyle w:val="TableParagraph"/>
              <w:spacing w:line="242" w:lineRule="auto"/>
              <w:ind w:right="453"/>
              <w:rPr>
                <w:b/>
              </w:rPr>
            </w:pPr>
            <w:r w:rsidRPr="00614575">
              <w:rPr>
                <w:b/>
              </w:rPr>
              <w:t>Practical Considerations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964E72" w:rsidRPr="00614575" w:rsidRDefault="00964E72" w:rsidP="00BA0AD7">
            <w:pPr>
              <w:jc w:val="center"/>
              <w:rPr>
                <w:b/>
              </w:rPr>
            </w:pPr>
            <w:r w:rsidRPr="00614575">
              <w:rPr>
                <w:b/>
              </w:rPr>
              <w:t>E =Essential</w:t>
            </w:r>
          </w:p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rPr>
                <w:b/>
              </w:rPr>
              <w:t>D = Desirable</w:t>
            </w:r>
          </w:p>
        </w:tc>
      </w:tr>
      <w:tr w:rsidR="00964E72" w:rsidTr="00BA0AD7">
        <w:trPr>
          <w:trHeight w:val="373"/>
        </w:trPr>
        <w:tc>
          <w:tcPr>
            <w:tcW w:w="7479" w:type="dxa"/>
          </w:tcPr>
          <w:p w:rsidR="00964E72" w:rsidRPr="00614575" w:rsidRDefault="00964E72" w:rsidP="00BA0AD7">
            <w:pPr>
              <w:pStyle w:val="TableParagraph"/>
              <w:spacing w:line="242" w:lineRule="auto"/>
              <w:ind w:left="0" w:right="453"/>
              <w:rPr>
                <w:b/>
              </w:rPr>
            </w:pPr>
            <w:r w:rsidRPr="00614575">
              <w:t>Clean driving licence and access to a car</w:t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t>D</w:t>
            </w:r>
          </w:p>
        </w:tc>
      </w:tr>
      <w:tr w:rsidR="00964E72" w:rsidTr="00BA0AD7">
        <w:trPr>
          <w:trHeight w:val="407"/>
        </w:trPr>
        <w:tc>
          <w:tcPr>
            <w:tcW w:w="7479" w:type="dxa"/>
          </w:tcPr>
          <w:p w:rsidR="00964E72" w:rsidRPr="00614575" w:rsidRDefault="00964E72" w:rsidP="00BA0AD7">
            <w:pPr>
              <w:pStyle w:val="TableParagraph"/>
              <w:spacing w:line="242" w:lineRule="auto"/>
              <w:ind w:left="0" w:right="453"/>
              <w:rPr>
                <w:b/>
              </w:rPr>
            </w:pPr>
            <w:r w:rsidRPr="00614575">
              <w:t>Ability to travel around the borough in a timely manner</w:t>
            </w:r>
          </w:p>
        </w:tc>
        <w:tc>
          <w:tcPr>
            <w:tcW w:w="2127" w:type="dxa"/>
          </w:tcPr>
          <w:p w:rsidR="00964E72" w:rsidRPr="00614575" w:rsidRDefault="00964E72" w:rsidP="00BA0AD7">
            <w:pPr>
              <w:pStyle w:val="Header"/>
              <w:tabs>
                <w:tab w:val="left" w:pos="720"/>
              </w:tabs>
              <w:jc w:val="center"/>
            </w:pPr>
            <w:r w:rsidRPr="00614575">
              <w:t>E</w:t>
            </w:r>
          </w:p>
        </w:tc>
      </w:tr>
    </w:tbl>
    <w:p w:rsidR="00964E72" w:rsidRDefault="00964E72" w:rsidP="00964E72">
      <w:pPr>
        <w:pStyle w:val="Header"/>
        <w:tabs>
          <w:tab w:val="left" w:pos="720"/>
        </w:tabs>
      </w:pPr>
    </w:p>
    <w:p w:rsidR="00964E72" w:rsidRPr="00614575" w:rsidRDefault="00964E72" w:rsidP="00964E72">
      <w:pPr>
        <w:pStyle w:val="Header"/>
        <w:tabs>
          <w:tab w:val="left" w:pos="720"/>
        </w:tabs>
        <w:rPr>
          <w:rFonts w:eastAsia="Times New Roman"/>
          <w:lang w:bidi="ar-SA"/>
        </w:rPr>
      </w:pPr>
      <w:r w:rsidRPr="008A2944">
        <w:rPr>
          <w:b/>
          <w:bCs/>
        </w:rPr>
        <w:t>This post is subject to a Disclosure and Barring Service check</w:t>
      </w:r>
    </w:p>
    <w:p w:rsidR="00964E72" w:rsidRDefault="00964E72" w:rsidP="00964E72">
      <w:pPr>
        <w:spacing w:after="200" w:line="276" w:lineRule="auto"/>
        <w:rPr>
          <w:sz w:val="23"/>
          <w:szCs w:val="23"/>
        </w:rPr>
      </w:pPr>
    </w:p>
    <w:p w:rsidR="00964E72" w:rsidRPr="00505920" w:rsidRDefault="00964E72" w:rsidP="00964E72">
      <w:pPr>
        <w:spacing w:after="200" w:line="276" w:lineRule="auto"/>
        <w:rPr>
          <w:rFonts w:eastAsiaTheme="minorHAnsi"/>
          <w:color w:val="000000"/>
          <w:sz w:val="23"/>
          <w:szCs w:val="23"/>
        </w:rPr>
      </w:pPr>
    </w:p>
    <w:p w:rsidR="00964E72" w:rsidRPr="00505920" w:rsidRDefault="00964E72" w:rsidP="00964E72">
      <w:pPr>
        <w:spacing w:after="200" w:line="276" w:lineRule="auto"/>
        <w:rPr>
          <w:rFonts w:eastAsiaTheme="minorHAnsi"/>
          <w:color w:val="000000"/>
          <w:sz w:val="23"/>
          <w:szCs w:val="23"/>
        </w:rPr>
      </w:pPr>
    </w:p>
    <w:p w:rsidR="00964E72" w:rsidRPr="00505920" w:rsidRDefault="00964E72" w:rsidP="00964E72">
      <w:pPr>
        <w:spacing w:after="200" w:line="276" w:lineRule="auto"/>
        <w:rPr>
          <w:rFonts w:eastAsiaTheme="minorHAnsi"/>
          <w:color w:val="000000"/>
          <w:sz w:val="23"/>
          <w:szCs w:val="23"/>
        </w:rPr>
      </w:pPr>
    </w:p>
    <w:p w:rsidR="00964E72" w:rsidRPr="00505920" w:rsidRDefault="00964E72" w:rsidP="00964E72">
      <w:pPr>
        <w:spacing w:after="200" w:line="276" w:lineRule="auto"/>
        <w:rPr>
          <w:rFonts w:eastAsiaTheme="minorHAnsi"/>
          <w:color w:val="000000"/>
          <w:sz w:val="23"/>
          <w:szCs w:val="23"/>
        </w:rPr>
      </w:pPr>
    </w:p>
    <w:p w:rsidR="00964E72" w:rsidRDefault="00964E72">
      <w:pPr>
        <w:pStyle w:val="BodyText"/>
        <w:ind w:left="119"/>
        <w:rPr>
          <w:rFonts w:ascii="Times New Roman"/>
          <w:b w:val="0"/>
          <w:sz w:val="20"/>
        </w:rPr>
      </w:pPr>
    </w:p>
    <w:sectPr w:rsidR="00964E72">
      <w:footerReference w:type="default" r:id="rId9"/>
      <w:pgSz w:w="11910" w:h="16840"/>
      <w:pgMar w:top="142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3A" w:rsidRDefault="0028563A" w:rsidP="00DA03F9">
      <w:r>
        <w:separator/>
      </w:r>
    </w:p>
  </w:endnote>
  <w:endnote w:type="continuationSeparator" w:id="0">
    <w:p w:rsidR="0028563A" w:rsidRDefault="0028563A" w:rsidP="00DA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3A" w:rsidRPr="00DA03F9" w:rsidRDefault="0028563A" w:rsidP="00DA03F9">
    <w:pPr>
      <w:pStyle w:val="Body"/>
      <w:rPr>
        <w:rFonts w:asciiTheme="minorHAnsi" w:hAnsiTheme="minorHAnsi"/>
        <w:bCs/>
        <w:sz w:val="22"/>
        <w:szCs w:val="22"/>
      </w:rPr>
    </w:pPr>
    <w:r w:rsidRPr="00DA03F9">
      <w:rPr>
        <w:rFonts w:asciiTheme="minorHAnsi" w:hAnsiTheme="minorHAnsi"/>
        <w:bCs/>
        <w:sz w:val="22"/>
        <w:szCs w:val="22"/>
      </w:rPr>
      <w:tab/>
    </w:r>
    <w:r w:rsidRPr="00DA03F9">
      <w:rPr>
        <w:rFonts w:asciiTheme="minorHAnsi" w:hAnsiTheme="minorHAnsi"/>
        <w:bCs/>
        <w:sz w:val="22"/>
        <w:szCs w:val="22"/>
      </w:rPr>
      <w:tab/>
    </w:r>
    <w:r w:rsidRPr="00DA03F9">
      <w:rPr>
        <w:rFonts w:asciiTheme="minorHAnsi" w:hAnsiTheme="minorHAnsi"/>
        <w:bCs/>
        <w:sz w:val="22"/>
        <w:szCs w:val="22"/>
      </w:rPr>
      <w:tab/>
    </w:r>
    <w:r w:rsidRPr="00DA03F9">
      <w:rPr>
        <w:rFonts w:asciiTheme="minorHAnsi" w:hAnsiTheme="minorHAnsi"/>
        <w:bCs/>
        <w:sz w:val="22"/>
        <w:szCs w:val="22"/>
      </w:rPr>
      <w:tab/>
    </w:r>
    <w:r w:rsidRPr="00DA03F9">
      <w:rPr>
        <w:rFonts w:asciiTheme="minorHAnsi" w:hAnsiTheme="minorHAnsi"/>
        <w:bCs/>
        <w:sz w:val="22"/>
        <w:szCs w:val="22"/>
      </w:rPr>
      <w:tab/>
    </w:r>
  </w:p>
  <w:p w:rsidR="0028563A" w:rsidRPr="00DA03F9" w:rsidRDefault="0028563A">
    <w:pPr>
      <w:pStyle w:val="Footer"/>
      <w:rPr>
        <w:sz w:val="20"/>
        <w:szCs w:val="20"/>
      </w:rPr>
    </w:pPr>
  </w:p>
  <w:p w:rsidR="0028563A" w:rsidRDefault="00285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3A" w:rsidRDefault="0028563A" w:rsidP="00DA03F9">
      <w:r>
        <w:separator/>
      </w:r>
    </w:p>
  </w:footnote>
  <w:footnote w:type="continuationSeparator" w:id="0">
    <w:p w:rsidR="0028563A" w:rsidRDefault="0028563A" w:rsidP="00DA0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0A"/>
    <w:rsid w:val="0001633A"/>
    <w:rsid w:val="00031A41"/>
    <w:rsid w:val="00156F21"/>
    <w:rsid w:val="001A7110"/>
    <w:rsid w:val="001F2823"/>
    <w:rsid w:val="0023253E"/>
    <w:rsid w:val="0028563A"/>
    <w:rsid w:val="00381600"/>
    <w:rsid w:val="00410F1F"/>
    <w:rsid w:val="00482B0A"/>
    <w:rsid w:val="004B4AA4"/>
    <w:rsid w:val="00586A75"/>
    <w:rsid w:val="008666D8"/>
    <w:rsid w:val="008F62DE"/>
    <w:rsid w:val="009319C5"/>
    <w:rsid w:val="00964E72"/>
    <w:rsid w:val="00A15667"/>
    <w:rsid w:val="00A4216A"/>
    <w:rsid w:val="00AB60BF"/>
    <w:rsid w:val="00AC655F"/>
    <w:rsid w:val="00BA0AD7"/>
    <w:rsid w:val="00C33C89"/>
    <w:rsid w:val="00C54605"/>
    <w:rsid w:val="00CD462E"/>
    <w:rsid w:val="00DA03F9"/>
    <w:rsid w:val="00DC1046"/>
    <w:rsid w:val="00E33C3B"/>
    <w:rsid w:val="00E6187E"/>
    <w:rsid w:val="00E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E72"/>
    <w:pPr>
      <w:keepNext/>
      <w:widowControl/>
      <w:autoSpaceDE/>
      <w:autoSpaceDN/>
      <w:outlineLvl w:val="0"/>
    </w:pPr>
    <w:rPr>
      <w:rFonts w:eastAsia="Times New Roman"/>
      <w:b/>
      <w:bCs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10"/>
    <w:rPr>
      <w:rFonts w:ascii="Tahoma" w:eastAsia="Arial" w:hAnsi="Tahoma" w:cs="Tahoma"/>
      <w:sz w:val="16"/>
      <w:szCs w:val="16"/>
      <w:lang w:val="en-GB" w:eastAsia="en-GB" w:bidi="en-GB"/>
    </w:rPr>
  </w:style>
  <w:style w:type="paragraph" w:customStyle="1" w:styleId="Body">
    <w:name w:val="Body"/>
    <w:rsid w:val="00C54605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entury Gothic" w:eastAsia="Arial Unicode MS" w:hAnsi="Century Gothic" w:cs="Arial Unicode MS"/>
      <w:color w:val="000000"/>
      <w:sz w:val="28"/>
      <w:szCs w:val="28"/>
      <w:u w:color="000000"/>
      <w:bdr w:val="nil"/>
      <w:lang w:val="en-GB" w:eastAsia="en-GB"/>
    </w:rPr>
  </w:style>
  <w:style w:type="paragraph" w:styleId="Header">
    <w:name w:val="header"/>
    <w:basedOn w:val="Normal"/>
    <w:link w:val="HeaderChar"/>
    <w:unhideWhenUsed/>
    <w:rsid w:val="00DA0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03F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A0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3F9"/>
    <w:rPr>
      <w:rFonts w:ascii="Arial" w:eastAsia="Arial" w:hAnsi="Arial" w:cs="Arial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9"/>
    <w:rsid w:val="00964E72"/>
    <w:rPr>
      <w:rFonts w:ascii="Arial" w:eastAsia="Times New Roman" w:hAnsi="Arial" w:cs="Arial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64E72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4E72"/>
    <w:pPr>
      <w:widowControl/>
      <w:autoSpaceDE/>
      <w:autoSpaceDN/>
    </w:pPr>
    <w:rPr>
      <w:rFonts w:ascii="Arial" w:eastAsia="Times New Roman" w:hAnsi="Arial" w:cs="Arial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964E72"/>
    <w:pPr>
      <w:widowControl/>
      <w:autoSpaceDE/>
      <w:autoSpaceDN/>
      <w:spacing w:after="120"/>
      <w:ind w:left="283"/>
    </w:pPr>
    <w:rPr>
      <w:rFonts w:eastAsia="Times New Roman"/>
      <w:sz w:val="24"/>
      <w:szCs w:val="24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64E72"/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E72"/>
    <w:pPr>
      <w:keepNext/>
      <w:widowControl/>
      <w:autoSpaceDE/>
      <w:autoSpaceDN/>
      <w:outlineLvl w:val="0"/>
    </w:pPr>
    <w:rPr>
      <w:rFonts w:eastAsia="Times New Roman"/>
      <w:b/>
      <w:bCs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10"/>
    <w:rPr>
      <w:rFonts w:ascii="Tahoma" w:eastAsia="Arial" w:hAnsi="Tahoma" w:cs="Tahoma"/>
      <w:sz w:val="16"/>
      <w:szCs w:val="16"/>
      <w:lang w:val="en-GB" w:eastAsia="en-GB" w:bidi="en-GB"/>
    </w:rPr>
  </w:style>
  <w:style w:type="paragraph" w:customStyle="1" w:styleId="Body">
    <w:name w:val="Body"/>
    <w:rsid w:val="00C54605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entury Gothic" w:eastAsia="Arial Unicode MS" w:hAnsi="Century Gothic" w:cs="Arial Unicode MS"/>
      <w:color w:val="000000"/>
      <w:sz w:val="28"/>
      <w:szCs w:val="28"/>
      <w:u w:color="000000"/>
      <w:bdr w:val="nil"/>
      <w:lang w:val="en-GB" w:eastAsia="en-GB"/>
    </w:rPr>
  </w:style>
  <w:style w:type="paragraph" w:styleId="Header">
    <w:name w:val="header"/>
    <w:basedOn w:val="Normal"/>
    <w:link w:val="HeaderChar"/>
    <w:unhideWhenUsed/>
    <w:rsid w:val="00DA0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03F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A0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3F9"/>
    <w:rPr>
      <w:rFonts w:ascii="Arial" w:eastAsia="Arial" w:hAnsi="Arial" w:cs="Arial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9"/>
    <w:rsid w:val="00964E72"/>
    <w:rPr>
      <w:rFonts w:ascii="Arial" w:eastAsia="Times New Roman" w:hAnsi="Arial" w:cs="Arial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64E72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4E72"/>
    <w:pPr>
      <w:widowControl/>
      <w:autoSpaceDE/>
      <w:autoSpaceDN/>
    </w:pPr>
    <w:rPr>
      <w:rFonts w:ascii="Arial" w:eastAsia="Times New Roman" w:hAnsi="Arial" w:cs="Arial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964E72"/>
    <w:pPr>
      <w:widowControl/>
      <w:autoSpaceDE/>
      <w:autoSpaceDN/>
      <w:spacing w:after="120"/>
      <w:ind w:left="283"/>
    </w:pPr>
    <w:rPr>
      <w:rFonts w:eastAsia="Times New Roman"/>
      <w:sz w:val="24"/>
      <w:szCs w:val="24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64E72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73E5-67FB-4854-8764-F627C2C3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8644B76D</Template>
  <TotalTime>33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Susan.Underhill</cp:lastModifiedBy>
  <cp:revision>9</cp:revision>
  <cp:lastPrinted>2019-08-09T15:16:00Z</cp:lastPrinted>
  <dcterms:created xsi:type="dcterms:W3CDTF">2019-11-03T11:47:00Z</dcterms:created>
  <dcterms:modified xsi:type="dcterms:W3CDTF">2020-08-17T15:02:00Z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2019-08-09T00:00:00Z</vt:filetime>
  </property>
</Properties>
</file>